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方正黑体_GBK" w:hAnsi="宋体" w:eastAsia="方正黑体_GBK" w:cs="宋体"/>
          <w:kern w:val="0"/>
          <w:szCs w:val="32"/>
          <w:lang w:val="en-US" w:eastAsia="zh-CN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附表</w:t>
      </w:r>
    </w:p>
    <w:p>
      <w:pPr>
        <w:spacing w:line="590" w:lineRule="exact"/>
        <w:jc w:val="center"/>
        <w:rPr>
          <w:rFonts w:ascii="仿宋_GB2312" w:hAnsi="宋体" w:eastAsia="仿宋_GB2312" w:cs="宋体"/>
          <w:kern w:val="0"/>
          <w:szCs w:val="32"/>
        </w:rPr>
      </w:pPr>
      <w:r>
        <w:rPr>
          <w:rFonts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年全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eastAsia="方正小标宋_GBK"/>
          <w:sz w:val="44"/>
          <w:szCs w:val="44"/>
        </w:rPr>
        <w:t>中小学实验教学说课大赛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信息汇总表</w:t>
      </w:r>
    </w:p>
    <w:p>
      <w:pPr>
        <w:widowControl/>
        <w:spacing w:line="590" w:lineRule="exact"/>
        <w:jc w:val="left"/>
        <w:rPr>
          <w:rFonts w:ascii="仿宋_GB2312" w:hAnsi="宋体" w:eastAsia="仿宋_GB2312" w:cs="宋体"/>
          <w:kern w:val="0"/>
          <w:szCs w:val="32"/>
          <w:u w:val="single"/>
        </w:rPr>
      </w:pPr>
      <w:r>
        <w:rPr>
          <w:rFonts w:hint="eastAsia" w:ascii="仿宋_GB2312" w:hAnsi="宋体" w:eastAsia="仿宋_GB2312" w:cs="宋体"/>
          <w:spacing w:val="207"/>
          <w:kern w:val="0"/>
          <w:szCs w:val="32"/>
          <w:fitText w:val="2527" w:id="566983790"/>
        </w:rPr>
        <w:t>组织单</w:t>
      </w:r>
      <w:r>
        <w:rPr>
          <w:rFonts w:hint="eastAsia" w:ascii="仿宋_GB2312" w:hAnsi="宋体" w:eastAsia="仿宋_GB2312" w:cs="宋体"/>
          <w:spacing w:val="2"/>
          <w:kern w:val="0"/>
          <w:szCs w:val="32"/>
          <w:fitText w:val="2527" w:id="566983790"/>
        </w:rPr>
        <w:t>位</w:t>
      </w:r>
      <w:r>
        <w:rPr>
          <w:rFonts w:hint="eastAsia" w:ascii="仿宋_GB2312" w:hAnsi="宋体" w:eastAsia="仿宋_GB2312" w:cs="宋体"/>
          <w:kern w:val="0"/>
          <w:szCs w:val="32"/>
        </w:rPr>
        <w:t>：</w:t>
      </w:r>
      <w:r>
        <w:rPr>
          <w:rFonts w:ascii="仿宋_GB2312" w:hAnsi="宋体" w:eastAsia="仿宋_GB2312" w:cs="宋体"/>
          <w:kern w:val="0"/>
          <w:szCs w:val="32"/>
          <w:u w:val="single"/>
        </w:rPr>
        <w:t xml:space="preserve">                   </w:t>
      </w:r>
      <w:r>
        <w:rPr>
          <w:rFonts w:ascii="仿宋_GB2312" w:hAnsi="宋体" w:eastAsia="仿宋_GB2312" w:cs="宋体"/>
          <w:kern w:val="0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32"/>
        </w:rPr>
        <w:t>负责部门：</w:t>
      </w:r>
      <w:r>
        <w:rPr>
          <w:rFonts w:ascii="仿宋_GB2312" w:hAnsi="宋体" w:eastAsia="仿宋_GB2312" w:cs="宋体"/>
          <w:kern w:val="0"/>
          <w:szCs w:val="32"/>
          <w:u w:val="single"/>
        </w:rPr>
        <w:t xml:space="preserve">                               </w:t>
      </w:r>
    </w:p>
    <w:p>
      <w:pPr>
        <w:widowControl/>
        <w:spacing w:line="590" w:lineRule="exact"/>
        <w:jc w:val="left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37"/>
          <w:w w:val="100"/>
          <w:kern w:val="0"/>
          <w:szCs w:val="32"/>
          <w:fitText w:val="2685" w:id="1199857519"/>
        </w:rPr>
        <w:t>联系人</w:t>
      </w:r>
      <w:r>
        <w:rPr>
          <w:rFonts w:hint="eastAsia" w:ascii="仿宋_GB2312" w:hAnsi="宋体" w:eastAsia="仿宋_GB2312" w:cs="宋体"/>
          <w:spacing w:val="37"/>
          <w:w w:val="100"/>
          <w:kern w:val="0"/>
          <w:szCs w:val="32"/>
          <w:fitText w:val="2685" w:id="1199857519"/>
          <w:lang w:eastAsia="zh-CN"/>
        </w:rPr>
        <w:t>（</w:t>
      </w:r>
      <w:r>
        <w:rPr>
          <w:rFonts w:hint="eastAsia" w:ascii="仿宋_GB2312" w:hAnsi="宋体" w:eastAsia="仿宋_GB2312" w:cs="宋体"/>
          <w:spacing w:val="37"/>
          <w:w w:val="100"/>
          <w:kern w:val="0"/>
          <w:szCs w:val="32"/>
          <w:fitText w:val="2685" w:id="1199857519"/>
        </w:rPr>
        <w:t>领队</w:t>
      </w:r>
      <w:r>
        <w:rPr>
          <w:rFonts w:hint="eastAsia" w:ascii="仿宋_GB2312" w:hAnsi="宋体" w:eastAsia="仿宋_GB2312" w:cs="宋体"/>
          <w:spacing w:val="0"/>
          <w:w w:val="100"/>
          <w:kern w:val="0"/>
          <w:szCs w:val="32"/>
          <w:fitText w:val="2685" w:id="1199857519"/>
        </w:rPr>
        <w:t>）</w:t>
      </w:r>
      <w:r>
        <w:rPr>
          <w:rFonts w:hint="eastAsia" w:ascii="仿宋_GB2312" w:hAnsi="宋体" w:eastAsia="仿宋_GB2312" w:cs="宋体"/>
          <w:kern w:val="0"/>
          <w:szCs w:val="32"/>
        </w:rPr>
        <w:t>：</w:t>
      </w:r>
      <w:r>
        <w:rPr>
          <w:rFonts w:ascii="仿宋_GB2312" w:hAnsi="宋体" w:eastAsia="仿宋_GB2312" w:cs="宋体"/>
          <w:kern w:val="0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32"/>
        </w:rPr>
        <w:t>联系方式：</w:t>
      </w:r>
      <w:r>
        <w:rPr>
          <w:rFonts w:ascii="仿宋_GB2312" w:hAnsi="宋体" w:eastAsia="仿宋_GB2312" w:cs="宋体"/>
          <w:kern w:val="0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Cs w:val="32"/>
          <w:u w:val="single"/>
          <w:lang w:val="en-US" w:eastAsia="zh-CN"/>
        </w:rPr>
        <w:t xml:space="preserve"> </w:t>
      </w:r>
    </w:p>
    <w:tbl>
      <w:tblPr>
        <w:tblStyle w:val="9"/>
        <w:tblpPr w:leftFromText="180" w:rightFromText="180" w:horzAnchor="margin" w:tblpY="2874"/>
        <w:tblW w:w="127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66"/>
        <w:gridCol w:w="914"/>
        <w:gridCol w:w="1440"/>
        <w:gridCol w:w="1440"/>
        <w:gridCol w:w="900"/>
        <w:gridCol w:w="2520"/>
        <w:gridCol w:w="2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序号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说课题目</w:t>
            </w: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学段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学科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说课教师</w:t>
            </w: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性别</w:t>
            </w: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工作单位</w:t>
            </w: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黑体_GBK" w:eastAsia="方正黑体_GBK"/>
                <w:sz w:val="28"/>
                <w:szCs w:val="32"/>
              </w:rPr>
            </w:pPr>
            <w:r>
              <w:rPr>
                <w:rFonts w:hint="eastAsia" w:ascii="方正黑体_GBK" w:eastAsia="方正黑体_GBK"/>
                <w:sz w:val="28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1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小学科学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2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小学科学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3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初中物理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4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初中化学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5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初中生物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6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高中物理</w:t>
            </w: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 w:ascii="方正仿宋_GBK"/>
                <w:sz w:val="28"/>
                <w:szCs w:val="32"/>
              </w:rPr>
              <w:t>…</w:t>
            </w:r>
          </w:p>
        </w:tc>
        <w:tc>
          <w:tcPr>
            <w:tcW w:w="1966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2710" w:type="dxa"/>
          </w:tcPr>
          <w:p>
            <w:pPr>
              <w:spacing w:line="590" w:lineRule="exact"/>
              <w:jc w:val="center"/>
              <w:rPr>
                <w:rFonts w:ascii="方正仿宋_GBK"/>
                <w:sz w:val="28"/>
                <w:szCs w:val="32"/>
              </w:rPr>
            </w:pPr>
          </w:p>
        </w:tc>
      </w:tr>
    </w:tbl>
    <w:p>
      <w:pPr>
        <w:widowControl/>
        <w:spacing w:line="590" w:lineRule="exact"/>
        <w:rPr>
          <w:u w:val="single"/>
        </w:rPr>
      </w:pPr>
      <w:r>
        <w:rPr>
          <w:rFonts w:hint="eastAsia"/>
        </w:rPr>
        <w:t>参加市级比赛教师人数：</w:t>
      </w:r>
      <w:r>
        <w:rPr>
          <w:u w:val="single"/>
        </w:rPr>
        <w:t xml:space="preserve">             </w:t>
      </w:r>
      <w:r>
        <w:t xml:space="preserve"> </w:t>
      </w:r>
      <w:r>
        <w:rPr>
          <w:rFonts w:hint="eastAsia"/>
        </w:rPr>
        <w:t>参加县</w:t>
      </w:r>
      <w:r>
        <w:rPr>
          <w:rFonts w:hint="eastAsia"/>
          <w:lang w:eastAsia="zh-CN"/>
        </w:rPr>
        <w:t>、</w:t>
      </w:r>
      <w:r>
        <w:rPr>
          <w:rFonts w:hint="eastAsia"/>
        </w:rPr>
        <w:t>区</w:t>
      </w:r>
      <w:r>
        <w:rPr>
          <w:rFonts w:hint="eastAsia"/>
          <w:lang w:eastAsia="zh-CN"/>
        </w:rPr>
        <w:t>、市属学校</w:t>
      </w:r>
      <w:r>
        <w:rPr>
          <w:rFonts w:hint="eastAsia"/>
        </w:rPr>
        <w:t>级比赛教师人数：</w:t>
      </w:r>
      <w:r>
        <w:rPr>
          <w:u w:val="single"/>
        </w:rPr>
        <w:t xml:space="preserve">        </w:t>
      </w:r>
    </w:p>
    <w:sectPr>
      <w:footerReference r:id="rId3" w:type="default"/>
      <w:footerReference r:id="rId4" w:type="even"/>
      <w:pgSz w:w="16838" w:h="11906" w:orient="landscape"/>
      <w:pgMar w:top="1531" w:right="2041" w:bottom="1531" w:left="2041" w:header="851" w:footer="1588" w:gutter="0"/>
      <w:pgNumType w:start="4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numPr>
        <w:ins w:id="0" w:author="JYT" w:date="2022-03-21T15:50:00Z"/>
      </w:numPr>
      <w:ind w:left="320" w:lef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ascii="宋体" w:hAnsi="宋体" w:eastAsia="宋体"/>
        <w:sz w:val="28"/>
        <w:szCs w:val="28"/>
      </w:rPr>
      <w:t xml:space="preserve"> —</w:t>
    </w:r>
  </w:p>
  <w:p>
    <w:pPr>
      <w:pStyle w:val="7"/>
      <w:ind w:right="320" w:rightChars="10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numPr>
        <w:ins w:id="1" w:author="JYT" w:date="2022-03-21T15:50:00Z"/>
      </w:numP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left="320" w:leftChars="100" w:right="360" w:firstLine="3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T">
    <w15:presenceInfo w15:providerId="None" w15:userId="J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1ZjhiYTcwMTE0NzBiMjVlZWU3ZjgyMDkxZmI1MDAifQ=="/>
  </w:docVars>
  <w:rsids>
    <w:rsidRoot w:val="00380CCD"/>
    <w:rsid w:val="000A10D1"/>
    <w:rsid w:val="000C4658"/>
    <w:rsid w:val="002026DB"/>
    <w:rsid w:val="00207486"/>
    <w:rsid w:val="0024254D"/>
    <w:rsid w:val="00245DC4"/>
    <w:rsid w:val="002C76C2"/>
    <w:rsid w:val="002D056E"/>
    <w:rsid w:val="00347C3F"/>
    <w:rsid w:val="003733B6"/>
    <w:rsid w:val="00380CCD"/>
    <w:rsid w:val="00497106"/>
    <w:rsid w:val="004A0FC3"/>
    <w:rsid w:val="004C2C9B"/>
    <w:rsid w:val="004C2F59"/>
    <w:rsid w:val="005517DF"/>
    <w:rsid w:val="0065110F"/>
    <w:rsid w:val="007550EE"/>
    <w:rsid w:val="007A10AF"/>
    <w:rsid w:val="007A2F7E"/>
    <w:rsid w:val="007B69FD"/>
    <w:rsid w:val="00824926"/>
    <w:rsid w:val="008618C4"/>
    <w:rsid w:val="008C23A8"/>
    <w:rsid w:val="00914EB3"/>
    <w:rsid w:val="00932352"/>
    <w:rsid w:val="009E2AD5"/>
    <w:rsid w:val="00A9091E"/>
    <w:rsid w:val="00AC4E52"/>
    <w:rsid w:val="00B317CA"/>
    <w:rsid w:val="00C4202C"/>
    <w:rsid w:val="00C73795"/>
    <w:rsid w:val="00CF3477"/>
    <w:rsid w:val="00CF3D09"/>
    <w:rsid w:val="00D46B8E"/>
    <w:rsid w:val="00DC1983"/>
    <w:rsid w:val="00E21899"/>
    <w:rsid w:val="00E60E69"/>
    <w:rsid w:val="00F517A4"/>
    <w:rsid w:val="00F52ACD"/>
    <w:rsid w:val="00F57AD3"/>
    <w:rsid w:val="00F81811"/>
    <w:rsid w:val="00FE3CBF"/>
    <w:rsid w:val="00FF3846"/>
    <w:rsid w:val="038E3715"/>
    <w:rsid w:val="047243FF"/>
    <w:rsid w:val="058A7CBA"/>
    <w:rsid w:val="06436049"/>
    <w:rsid w:val="0DCA200A"/>
    <w:rsid w:val="0E7C505B"/>
    <w:rsid w:val="1005678F"/>
    <w:rsid w:val="11E37205"/>
    <w:rsid w:val="14682786"/>
    <w:rsid w:val="17C6193B"/>
    <w:rsid w:val="1922330C"/>
    <w:rsid w:val="1BDB75A1"/>
    <w:rsid w:val="1C3833E1"/>
    <w:rsid w:val="212B2736"/>
    <w:rsid w:val="223D1572"/>
    <w:rsid w:val="22C72083"/>
    <w:rsid w:val="2D810469"/>
    <w:rsid w:val="2E7F45CF"/>
    <w:rsid w:val="2F474551"/>
    <w:rsid w:val="2F5A016F"/>
    <w:rsid w:val="2F5F6174"/>
    <w:rsid w:val="35902BAA"/>
    <w:rsid w:val="3ACC0869"/>
    <w:rsid w:val="3B421B23"/>
    <w:rsid w:val="3BF11653"/>
    <w:rsid w:val="3D997822"/>
    <w:rsid w:val="3F0B19CD"/>
    <w:rsid w:val="3F18001F"/>
    <w:rsid w:val="3FAC3C60"/>
    <w:rsid w:val="41280F9E"/>
    <w:rsid w:val="429540F3"/>
    <w:rsid w:val="444E26A7"/>
    <w:rsid w:val="46300D97"/>
    <w:rsid w:val="47E81C73"/>
    <w:rsid w:val="4F2E66BD"/>
    <w:rsid w:val="4F7E6782"/>
    <w:rsid w:val="56092801"/>
    <w:rsid w:val="57AE199D"/>
    <w:rsid w:val="5858028D"/>
    <w:rsid w:val="61FD1A03"/>
    <w:rsid w:val="62B94136"/>
    <w:rsid w:val="64A30801"/>
    <w:rsid w:val="6C0546CB"/>
    <w:rsid w:val="76B76EFE"/>
    <w:rsid w:val="774F3120"/>
    <w:rsid w:val="793B15A7"/>
    <w:rsid w:val="7CCA1B99"/>
    <w:rsid w:val="7D2279BD"/>
    <w:rsid w:val="7F7B2340"/>
    <w:rsid w:val="7F8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locked/>
    <w:uiPriority w:val="99"/>
    <w:pPr>
      <w:keepNext/>
      <w:keepLines/>
      <w:spacing w:line="360" w:lineRule="auto"/>
      <w:ind w:firstLine="643" w:firstLineChars="200"/>
      <w:outlineLvl w:val="2"/>
    </w:pPr>
    <w:rPr>
      <w:rFonts w:ascii="仿宋_GB2312" w:hAnsi="宋体" w:eastAsia="仿宋_GB2312" w:cs="宋体"/>
      <w:b/>
      <w:bCs/>
      <w:szCs w:val="32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autoRedefine/>
    <w:qFormat/>
    <w:uiPriority w:val="99"/>
    <w:pPr>
      <w:spacing w:after="120"/>
      <w:ind w:left="420" w:leftChars="200"/>
    </w:pPr>
    <w:rPr>
      <w:rFonts w:eastAsia="宋体"/>
      <w:sz w:val="21"/>
    </w:rPr>
  </w:style>
  <w:style w:type="paragraph" w:styleId="4">
    <w:name w:val="Plain Text"/>
    <w:basedOn w:val="1"/>
    <w:link w:val="15"/>
    <w:autoRedefine/>
    <w:qFormat/>
    <w:uiPriority w:val="99"/>
    <w:rPr>
      <w:rFonts w:ascii="宋体" w:hAnsi="Courier New" w:eastAsia="Times New Roman"/>
      <w:szCs w:val="20"/>
    </w:rPr>
  </w:style>
  <w:style w:type="paragraph" w:styleId="5">
    <w:name w:val="Body Text Indent 2"/>
    <w:basedOn w:val="1"/>
    <w:link w:val="16"/>
    <w:autoRedefine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8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3 Char"/>
    <w:basedOn w:val="10"/>
    <w:link w:val="2"/>
    <w:autoRedefine/>
    <w:semiHidden/>
    <w:qFormat/>
    <w:uiPriority w:val="9"/>
    <w:rPr>
      <w:rFonts w:eastAsia="方正仿宋_GBK"/>
      <w:b/>
      <w:bCs/>
      <w:sz w:val="32"/>
      <w:szCs w:val="32"/>
    </w:rPr>
  </w:style>
  <w:style w:type="character" w:customStyle="1" w:styleId="14">
    <w:name w:val="Body Text Indent Char"/>
    <w:basedOn w:val="10"/>
    <w:link w:val="3"/>
    <w:autoRedefine/>
    <w:semiHidden/>
    <w:qFormat/>
    <w:locked/>
    <w:uiPriority w:val="99"/>
    <w:rPr>
      <w:rFonts w:eastAsia="方正仿宋_GBK" w:cs="Times New Roman"/>
      <w:sz w:val="24"/>
      <w:szCs w:val="24"/>
    </w:rPr>
  </w:style>
  <w:style w:type="character" w:customStyle="1" w:styleId="15">
    <w:name w:val="Plain Text Char"/>
    <w:basedOn w:val="10"/>
    <w:link w:val="4"/>
    <w:autoRedefine/>
    <w:semiHidden/>
    <w:qFormat/>
    <w:uiPriority w:val="99"/>
    <w:rPr>
      <w:rFonts w:ascii="宋体" w:hAnsi="Courier New" w:cs="Courier New"/>
      <w:szCs w:val="21"/>
    </w:rPr>
  </w:style>
  <w:style w:type="character" w:customStyle="1" w:styleId="16">
    <w:name w:val="Body Text Indent 2 Char"/>
    <w:basedOn w:val="10"/>
    <w:link w:val="5"/>
    <w:autoRedefine/>
    <w:semiHidden/>
    <w:qFormat/>
    <w:uiPriority w:val="99"/>
    <w:rPr>
      <w:rFonts w:eastAsia="方正仿宋_GBK"/>
      <w:sz w:val="32"/>
      <w:szCs w:val="24"/>
    </w:rPr>
  </w:style>
  <w:style w:type="character" w:customStyle="1" w:styleId="17">
    <w:name w:val="Balloon Text Char"/>
    <w:basedOn w:val="10"/>
    <w:link w:val="6"/>
    <w:autoRedefine/>
    <w:semiHidden/>
    <w:qFormat/>
    <w:locked/>
    <w:uiPriority w:val="99"/>
    <w:rPr>
      <w:rFonts w:eastAsia="方正仿宋_GBK" w:cs="Times New Roman"/>
      <w:sz w:val="2"/>
    </w:rPr>
  </w:style>
  <w:style w:type="character" w:customStyle="1" w:styleId="18">
    <w:name w:val="Footer Char"/>
    <w:basedOn w:val="10"/>
    <w:link w:val="7"/>
    <w:autoRedefine/>
    <w:qFormat/>
    <w:locked/>
    <w:uiPriority w:val="99"/>
    <w:rPr>
      <w:rFonts w:eastAsia="仿宋_GB2312" w:cs="Times New Roman"/>
      <w:kern w:val="2"/>
      <w:sz w:val="18"/>
      <w:lang w:val="en-US" w:eastAsia="zh-CN"/>
    </w:rPr>
  </w:style>
  <w:style w:type="character" w:customStyle="1" w:styleId="19">
    <w:name w:val="Header Char"/>
    <w:basedOn w:val="10"/>
    <w:link w:val="8"/>
    <w:autoRedefine/>
    <w:qFormat/>
    <w:locked/>
    <w:uiPriority w:val="99"/>
    <w:rPr>
      <w:rFonts w:eastAsia="方正仿宋_GBK" w:cs="Times New Roman"/>
      <w:kern w:val="2"/>
      <w:sz w:val="18"/>
    </w:rPr>
  </w:style>
  <w:style w:type="paragraph" w:customStyle="1" w:styleId="20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1">
    <w:name w:val="articlemaintextwb1"/>
    <w:autoRedefine/>
    <w:qFormat/>
    <w:uiPriority w:val="99"/>
    <w:rPr>
      <w:rFonts w:ascii="宋体" w:hAnsi="宋体" w:eastAsia="宋体"/>
      <w:color w:val="000000"/>
      <w:sz w:val="23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zbzx</Company>
  <Pages>2</Pages>
  <Words>59</Words>
  <Characters>339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2020-06-23T06:55:00Z</dcterms:created>
  <dc:creator>王世忠</dc:creator>
  <cp:lastModifiedBy>Administrator</cp:lastModifiedBy>
  <cp:lastPrinted>2022-03-21T07:51:00Z</cp:lastPrinted>
  <dcterms:modified xsi:type="dcterms:W3CDTF">2024-04-10T07:03:22Z</dcterms:modified>
  <dc:title>皖教秘〔2019〕号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A385E4EDC73149EC8F0F985CFF04F6B5_12</vt:lpwstr>
  </property>
</Properties>
</file>